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EEE5" w14:textId="77777777" w:rsidR="00FC2BA3" w:rsidRPr="003F54F0" w:rsidRDefault="00FC2BA3" w:rsidP="00FC2BA3">
      <w:pPr>
        <w:pStyle w:val="HeaderFooter"/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 w:rsidRPr="003F54F0">
        <w:rPr>
          <w:rFonts w:ascii="Arial" w:hAnsi="Arial" w:cs="Arial"/>
          <w:b/>
          <w:color w:val="auto"/>
          <w:sz w:val="32"/>
          <w:szCs w:val="32"/>
        </w:rPr>
        <w:t>NARRA Schedule of Charges</w:t>
      </w:r>
    </w:p>
    <w:p w14:paraId="1B6EA35B" w14:textId="77777777" w:rsidR="00E4194D" w:rsidRPr="003F54F0" w:rsidRDefault="0084791E" w:rsidP="00FC2BA3">
      <w:pPr>
        <w:pStyle w:val="HeaderFooter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201</w:t>
      </w:r>
      <w:r w:rsidR="000770FA">
        <w:rPr>
          <w:rFonts w:ascii="Arial" w:hAnsi="Arial" w:cs="Arial"/>
          <w:b/>
          <w:color w:val="auto"/>
          <w:sz w:val="32"/>
          <w:szCs w:val="32"/>
        </w:rPr>
        <w:t>8-19</w:t>
      </w:r>
    </w:p>
    <w:p w14:paraId="7E7D9D91" w14:textId="77777777" w:rsidR="00FF5946" w:rsidRDefault="00FF5946">
      <w:pPr>
        <w:pStyle w:val="Body"/>
        <w:rPr>
          <w:rFonts w:ascii="Arial" w:hAnsi="Arial" w:cs="Arial"/>
          <w:color w:val="auto"/>
          <w:sz w:val="22"/>
          <w:szCs w:val="22"/>
          <w:u w:val="single"/>
        </w:rPr>
      </w:pPr>
    </w:p>
    <w:p w14:paraId="3412B6C4" w14:textId="77777777" w:rsidR="009E4C91" w:rsidRPr="003F54F0" w:rsidRDefault="009E4C91">
      <w:pPr>
        <w:pStyle w:val="Body"/>
        <w:rPr>
          <w:rFonts w:ascii="Arial" w:hAnsi="Arial" w:cs="Arial"/>
          <w:color w:val="auto"/>
          <w:sz w:val="22"/>
          <w:szCs w:val="22"/>
          <w:u w:val="single"/>
        </w:rPr>
      </w:pPr>
    </w:p>
    <w:p w14:paraId="4CFA570B" w14:textId="77777777" w:rsidR="00EE5D66" w:rsidRPr="00433957" w:rsidRDefault="00EE5D66" w:rsidP="00EB64F4">
      <w:pPr>
        <w:pStyle w:val="Body"/>
        <w:outlineLvl w:val="0"/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  <w:u w:val="single"/>
        </w:rPr>
        <w:t>Game Fees (per referee per game)</w:t>
      </w:r>
      <w:r w:rsidRPr="00433957">
        <w:rPr>
          <w:rFonts w:ascii="Arial" w:hAnsi="Arial" w:cs="Arial"/>
          <w:color w:val="auto"/>
          <w:szCs w:val="24"/>
        </w:rPr>
        <w:t>:</w:t>
      </w:r>
    </w:p>
    <w:p w14:paraId="3AEA12AB" w14:textId="77777777" w:rsidR="00D3386B" w:rsidRPr="00433957" w:rsidRDefault="00D3386B" w:rsidP="00EB64F4">
      <w:pPr>
        <w:pStyle w:val="Body"/>
        <w:outlineLvl w:val="0"/>
        <w:rPr>
          <w:rFonts w:ascii="Arial" w:hAnsi="Arial" w:cs="Arial"/>
          <w:color w:val="auto"/>
          <w:szCs w:val="24"/>
        </w:rPr>
      </w:pPr>
    </w:p>
    <w:tbl>
      <w:tblPr>
        <w:tblW w:w="781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152"/>
        <w:gridCol w:w="1080"/>
        <w:gridCol w:w="1080"/>
        <w:gridCol w:w="1080"/>
        <w:gridCol w:w="1080"/>
      </w:tblGrid>
      <w:tr w:rsidR="007A2C6E" w:rsidRPr="00433957" w14:paraId="4F08C6F0" w14:textId="77777777" w:rsidTr="007A2C6E">
        <w:trPr>
          <w:trHeight w:val="432"/>
        </w:trPr>
        <w:tc>
          <w:tcPr>
            <w:tcW w:w="1260" w:type="dxa"/>
            <w:shd w:val="clear" w:color="auto" w:fill="F2F2F2"/>
            <w:vAlign w:val="center"/>
          </w:tcPr>
          <w:p w14:paraId="40DB0383" w14:textId="77777777" w:rsidR="007A2C6E" w:rsidRPr="00433957" w:rsidRDefault="007A2C6E" w:rsidP="00150CFC">
            <w:pPr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Division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2D2286D1" w14:textId="77777777" w:rsidR="007A2C6E" w:rsidRPr="00433957" w:rsidRDefault="007A2C6E" w:rsidP="007A2C6E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U10S1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209ACBAE" w14:textId="77777777" w:rsidR="007A2C6E" w:rsidRPr="00433957" w:rsidRDefault="007A2C6E" w:rsidP="00FF5946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U10</w:t>
            </w:r>
            <w:ins w:id="1" w:author="Terri" w:date="2018-04-07T10:49:00Z">
              <w:r>
                <w:rPr>
                  <w:rFonts w:ascii="Arial" w:hAnsi="Arial" w:cs="Arial"/>
                  <w:b/>
                  <w:color w:val="auto"/>
                </w:rPr>
                <w:t>S2/3</w:t>
              </w:r>
            </w:ins>
          </w:p>
        </w:tc>
        <w:tc>
          <w:tcPr>
            <w:tcW w:w="1080" w:type="dxa"/>
            <w:shd w:val="clear" w:color="auto" w:fill="F2F2F2"/>
            <w:vAlign w:val="center"/>
          </w:tcPr>
          <w:p w14:paraId="6D849E30" w14:textId="77777777" w:rsidR="007A2C6E" w:rsidRPr="00433957" w:rsidRDefault="007A2C6E" w:rsidP="00936F6B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U12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13B57853" w14:textId="77777777" w:rsidR="007A2C6E" w:rsidRPr="00433957" w:rsidRDefault="007A2C6E" w:rsidP="00FF5946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U14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33D5B662" w14:textId="77777777" w:rsidR="007A2C6E" w:rsidRPr="00433957" w:rsidRDefault="007A2C6E" w:rsidP="00FF5946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U16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28C2AA37" w14:textId="77777777" w:rsidR="007A2C6E" w:rsidRPr="00433957" w:rsidRDefault="007A2C6E" w:rsidP="00FF5946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U19</w:t>
            </w:r>
          </w:p>
        </w:tc>
      </w:tr>
      <w:tr w:rsidR="007A2C6E" w:rsidRPr="00433957" w14:paraId="4DB384F1" w14:textId="77777777" w:rsidTr="007A2C6E">
        <w:trPr>
          <w:trHeight w:val="432"/>
        </w:trPr>
        <w:tc>
          <w:tcPr>
            <w:tcW w:w="1260" w:type="dxa"/>
            <w:vAlign w:val="center"/>
          </w:tcPr>
          <w:p w14:paraId="1EC4BF8E" w14:textId="77777777" w:rsidR="007A2C6E" w:rsidRPr="00433957" w:rsidRDefault="007A2C6E" w:rsidP="00150CFC">
            <w:pPr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Referee</w:t>
            </w:r>
          </w:p>
        </w:tc>
        <w:tc>
          <w:tcPr>
            <w:tcW w:w="1080" w:type="dxa"/>
            <w:vAlign w:val="center"/>
          </w:tcPr>
          <w:p w14:paraId="7CF5604E" w14:textId="77777777" w:rsidR="007A2C6E" w:rsidRDefault="007A2C6E" w:rsidP="007A2C6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152" w:type="dxa"/>
            <w:vAlign w:val="center"/>
          </w:tcPr>
          <w:p w14:paraId="6C7C999A" w14:textId="77777777" w:rsidR="007A2C6E" w:rsidRPr="00433957" w:rsidRDefault="007A2C6E" w:rsidP="00407DBB">
            <w:pPr>
              <w:jc w:val="center"/>
              <w:rPr>
                <w:rFonts w:ascii="Arial" w:hAnsi="Arial" w:cs="Arial"/>
                <w:color w:val="auto"/>
              </w:rPr>
            </w:pPr>
            <w:ins w:id="2" w:author="Terri" w:date="2018-04-07T10:50:00Z">
              <w:r>
                <w:rPr>
                  <w:rFonts w:ascii="Arial" w:hAnsi="Arial" w:cs="Arial"/>
                  <w:color w:val="auto"/>
                </w:rPr>
                <w:t>22</w:t>
              </w:r>
            </w:ins>
          </w:p>
        </w:tc>
        <w:tc>
          <w:tcPr>
            <w:tcW w:w="1080" w:type="dxa"/>
            <w:vAlign w:val="center"/>
          </w:tcPr>
          <w:p w14:paraId="031DA029" w14:textId="77777777" w:rsidR="007A2C6E" w:rsidRPr="00433957" w:rsidRDefault="007A2C6E" w:rsidP="00407DBB">
            <w:pPr>
              <w:jc w:val="center"/>
              <w:rPr>
                <w:rFonts w:ascii="Arial" w:hAnsi="Arial" w:cs="Arial"/>
                <w:color w:val="auto"/>
              </w:rPr>
            </w:pPr>
            <w:r w:rsidRPr="00433957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080" w:type="dxa"/>
            <w:vAlign w:val="center"/>
          </w:tcPr>
          <w:p w14:paraId="2295F813" w14:textId="77777777" w:rsidR="007A2C6E" w:rsidRPr="00433957" w:rsidRDefault="007A2C6E" w:rsidP="0084791E">
            <w:pPr>
              <w:jc w:val="center"/>
              <w:rPr>
                <w:rFonts w:ascii="Arial" w:hAnsi="Arial" w:cs="Arial"/>
                <w:color w:val="auto"/>
              </w:rPr>
            </w:pPr>
            <w:ins w:id="3" w:author="Terri" w:date="2018-04-07T10:51:00Z">
              <w:r>
                <w:rPr>
                  <w:rFonts w:ascii="Arial" w:hAnsi="Arial" w:cs="Arial"/>
                  <w:color w:val="auto"/>
                </w:rPr>
                <w:t>27</w:t>
              </w:r>
            </w:ins>
          </w:p>
        </w:tc>
        <w:tc>
          <w:tcPr>
            <w:tcW w:w="1080" w:type="dxa"/>
            <w:vAlign w:val="center"/>
          </w:tcPr>
          <w:p w14:paraId="6E5AA6B3" w14:textId="77777777" w:rsidR="007A2C6E" w:rsidRPr="00433957" w:rsidRDefault="007A2C6E" w:rsidP="0084791E">
            <w:pPr>
              <w:jc w:val="center"/>
              <w:rPr>
                <w:rFonts w:ascii="Arial" w:hAnsi="Arial" w:cs="Arial"/>
                <w:color w:val="auto"/>
              </w:rPr>
            </w:pPr>
            <w:ins w:id="4" w:author="Terri" w:date="2018-04-07T10:51:00Z">
              <w:r>
                <w:rPr>
                  <w:rFonts w:ascii="Arial" w:hAnsi="Arial" w:cs="Arial"/>
                  <w:color w:val="auto"/>
                </w:rPr>
                <w:t>32</w:t>
              </w:r>
            </w:ins>
          </w:p>
        </w:tc>
        <w:tc>
          <w:tcPr>
            <w:tcW w:w="1080" w:type="dxa"/>
            <w:vAlign w:val="center"/>
          </w:tcPr>
          <w:p w14:paraId="26BA21E8" w14:textId="77777777" w:rsidR="007A2C6E" w:rsidRPr="00433957" w:rsidRDefault="007A2C6E" w:rsidP="002317B4">
            <w:pPr>
              <w:jc w:val="center"/>
              <w:rPr>
                <w:rFonts w:ascii="Arial" w:hAnsi="Arial" w:cs="Arial"/>
                <w:color w:val="auto"/>
              </w:rPr>
            </w:pPr>
            <w:r w:rsidRPr="00433957">
              <w:rPr>
                <w:rFonts w:ascii="Arial" w:hAnsi="Arial" w:cs="Arial"/>
                <w:color w:val="auto"/>
              </w:rPr>
              <w:t>35</w:t>
            </w:r>
          </w:p>
        </w:tc>
      </w:tr>
      <w:tr w:rsidR="007A2C6E" w:rsidRPr="00433957" w14:paraId="22A509AC" w14:textId="77777777" w:rsidTr="007A2C6E">
        <w:trPr>
          <w:trHeight w:val="432"/>
        </w:trPr>
        <w:tc>
          <w:tcPr>
            <w:tcW w:w="1260" w:type="dxa"/>
            <w:vAlign w:val="center"/>
          </w:tcPr>
          <w:p w14:paraId="7AFFEC36" w14:textId="77777777" w:rsidR="007A2C6E" w:rsidRPr="00433957" w:rsidRDefault="007A2C6E" w:rsidP="00150CFC">
            <w:pPr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Mentor</w:t>
            </w:r>
          </w:p>
        </w:tc>
        <w:tc>
          <w:tcPr>
            <w:tcW w:w="1080" w:type="dxa"/>
            <w:vAlign w:val="center"/>
          </w:tcPr>
          <w:p w14:paraId="4715CB94" w14:textId="77777777" w:rsidR="007A2C6E" w:rsidRPr="00433957" w:rsidRDefault="007A2C6E" w:rsidP="007A2C6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152" w:type="dxa"/>
            <w:vAlign w:val="center"/>
          </w:tcPr>
          <w:p w14:paraId="2A2FBF43" w14:textId="77777777" w:rsidR="007A2C6E" w:rsidRPr="00433957" w:rsidRDefault="007A2C6E" w:rsidP="002317B4">
            <w:pPr>
              <w:jc w:val="center"/>
              <w:rPr>
                <w:rFonts w:ascii="Arial" w:hAnsi="Arial" w:cs="Arial"/>
                <w:color w:val="auto"/>
              </w:rPr>
            </w:pPr>
            <w:r w:rsidRPr="00433957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080" w:type="dxa"/>
            <w:vAlign w:val="center"/>
          </w:tcPr>
          <w:p w14:paraId="04C946A9" w14:textId="77777777" w:rsidR="007A2C6E" w:rsidRPr="00433957" w:rsidRDefault="007A2C6E" w:rsidP="002317B4">
            <w:pPr>
              <w:jc w:val="center"/>
              <w:rPr>
                <w:rFonts w:ascii="Arial" w:hAnsi="Arial" w:cs="Arial"/>
                <w:color w:val="auto"/>
              </w:rPr>
            </w:pPr>
            <w:r w:rsidRPr="00433957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080" w:type="dxa"/>
            <w:vAlign w:val="center"/>
          </w:tcPr>
          <w:p w14:paraId="38A8624A" w14:textId="77777777" w:rsidR="007A2C6E" w:rsidRPr="00433957" w:rsidRDefault="007A2C6E" w:rsidP="00FF5946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14:paraId="2ECF80C2" w14:textId="77777777" w:rsidR="007A2C6E" w:rsidRPr="00433957" w:rsidRDefault="007A2C6E" w:rsidP="00FF5946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14:paraId="698B5E14" w14:textId="77777777" w:rsidR="007A2C6E" w:rsidRPr="00433957" w:rsidRDefault="007A2C6E" w:rsidP="00FF594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14:paraId="3070CE3F" w14:textId="77777777" w:rsidR="000770FA" w:rsidRDefault="000770FA" w:rsidP="000770FA">
      <w:pPr>
        <w:pStyle w:val="Body"/>
        <w:rPr>
          <w:rFonts w:ascii="Arial" w:hAnsi="Arial" w:cs="Arial"/>
          <w:color w:val="auto"/>
          <w:szCs w:val="24"/>
        </w:rPr>
      </w:pPr>
    </w:p>
    <w:tbl>
      <w:tblPr>
        <w:tblW w:w="603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170"/>
        <w:gridCol w:w="1170"/>
        <w:gridCol w:w="1260"/>
      </w:tblGrid>
      <w:tr w:rsidR="007A2C6E" w:rsidRPr="00433957" w14:paraId="57A0FDFB" w14:textId="77777777" w:rsidTr="006A0A03">
        <w:trPr>
          <w:trHeight w:val="432"/>
        </w:trPr>
        <w:tc>
          <w:tcPr>
            <w:tcW w:w="1260" w:type="dxa"/>
            <w:shd w:val="clear" w:color="auto" w:fill="F2F2F2"/>
            <w:vAlign w:val="center"/>
          </w:tcPr>
          <w:p w14:paraId="72A51AA7" w14:textId="77777777" w:rsidR="007A2C6E" w:rsidRPr="00433957" w:rsidRDefault="007A2C6E" w:rsidP="006A0A03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Open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42FC7BB8" w14:textId="77777777" w:rsidR="007A2C6E" w:rsidRPr="00433957" w:rsidRDefault="007A2C6E" w:rsidP="006A0A03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6B230FD7" w14:textId="77777777" w:rsidR="007A2C6E" w:rsidRPr="00433957" w:rsidRDefault="007A2C6E" w:rsidP="006A0A03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3B23AEAE" w14:textId="77777777" w:rsidR="007A2C6E" w:rsidRPr="00433957" w:rsidRDefault="007A2C6E" w:rsidP="006A0A03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</w:t>
            </w:r>
          </w:p>
        </w:tc>
        <w:tc>
          <w:tcPr>
            <w:tcW w:w="1260" w:type="dxa"/>
            <w:shd w:val="clear" w:color="auto" w:fill="F2F2F2"/>
          </w:tcPr>
          <w:p w14:paraId="62F1218D" w14:textId="77777777" w:rsidR="007A2C6E" w:rsidRPr="00433957" w:rsidRDefault="007A2C6E" w:rsidP="006A0A03">
            <w:pPr>
              <w:spacing w:before="12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</w:t>
            </w:r>
          </w:p>
        </w:tc>
      </w:tr>
      <w:tr w:rsidR="007A2C6E" w:rsidRPr="00433957" w14:paraId="1FCF8E03" w14:textId="77777777" w:rsidTr="006A0A03">
        <w:trPr>
          <w:trHeight w:val="432"/>
        </w:trPr>
        <w:tc>
          <w:tcPr>
            <w:tcW w:w="1260" w:type="dxa"/>
            <w:vAlign w:val="center"/>
          </w:tcPr>
          <w:p w14:paraId="563C6544" w14:textId="77777777" w:rsidR="007A2C6E" w:rsidRPr="00433957" w:rsidRDefault="007A2C6E" w:rsidP="006A0A03">
            <w:pPr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Referee</w:t>
            </w:r>
          </w:p>
        </w:tc>
        <w:tc>
          <w:tcPr>
            <w:tcW w:w="1170" w:type="dxa"/>
            <w:vAlign w:val="center"/>
          </w:tcPr>
          <w:p w14:paraId="6605CECC" w14:textId="77777777" w:rsidR="007A2C6E" w:rsidRPr="00433957" w:rsidRDefault="007A2C6E" w:rsidP="006A0A0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170" w:type="dxa"/>
            <w:vAlign w:val="center"/>
          </w:tcPr>
          <w:p w14:paraId="07DB53EF" w14:textId="77777777" w:rsidR="007A2C6E" w:rsidRPr="00433957" w:rsidRDefault="007A2C6E" w:rsidP="006A0A0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170" w:type="dxa"/>
            <w:vAlign w:val="center"/>
          </w:tcPr>
          <w:p w14:paraId="042FB9EA" w14:textId="77777777" w:rsidR="007A2C6E" w:rsidRPr="00EB6016" w:rsidRDefault="007A2C6E" w:rsidP="006A0A0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60" w:type="dxa"/>
          </w:tcPr>
          <w:p w14:paraId="35FC016D" w14:textId="77777777" w:rsidR="007A2C6E" w:rsidRPr="000770FA" w:rsidRDefault="007A2C6E" w:rsidP="006A0A03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35</w:t>
            </w:r>
          </w:p>
        </w:tc>
      </w:tr>
    </w:tbl>
    <w:p w14:paraId="7887D3A4" w14:textId="77777777" w:rsidR="007A2C6E" w:rsidRPr="00433957" w:rsidRDefault="007A2C6E" w:rsidP="000770FA">
      <w:pPr>
        <w:pStyle w:val="Body"/>
        <w:rPr>
          <w:rFonts w:ascii="Arial" w:hAnsi="Arial" w:cs="Arial"/>
          <w:color w:val="auto"/>
          <w:szCs w:val="24"/>
        </w:rPr>
      </w:pPr>
    </w:p>
    <w:tbl>
      <w:tblPr>
        <w:tblW w:w="603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170"/>
        <w:gridCol w:w="1170"/>
        <w:gridCol w:w="1260"/>
      </w:tblGrid>
      <w:tr w:rsidR="00440D52" w:rsidRPr="00433957" w14:paraId="5FDB00A9" w14:textId="77777777" w:rsidTr="009968E9">
        <w:trPr>
          <w:trHeight w:val="432"/>
        </w:trPr>
        <w:tc>
          <w:tcPr>
            <w:tcW w:w="1260" w:type="dxa"/>
            <w:shd w:val="clear" w:color="auto" w:fill="F2F2F2"/>
            <w:vAlign w:val="center"/>
          </w:tcPr>
          <w:p w14:paraId="0DCF3085" w14:textId="77777777" w:rsidR="00440D52" w:rsidRPr="00433957" w:rsidRDefault="00440D52" w:rsidP="001E6AC4">
            <w:pPr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AA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60850E32" w14:textId="77777777" w:rsidR="00440D52" w:rsidRPr="00433957" w:rsidRDefault="00440D52" w:rsidP="001E6AC4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U14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6B7E70A0" w14:textId="77777777" w:rsidR="00440D52" w:rsidRPr="00433957" w:rsidRDefault="00440D52" w:rsidP="001E6AC4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U16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6CB38982" w14:textId="77777777" w:rsidR="00440D52" w:rsidRPr="00433957" w:rsidRDefault="00440D52" w:rsidP="001E6AC4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U19</w:t>
            </w:r>
          </w:p>
        </w:tc>
        <w:tc>
          <w:tcPr>
            <w:tcW w:w="1260" w:type="dxa"/>
            <w:shd w:val="clear" w:color="auto" w:fill="F2F2F2"/>
          </w:tcPr>
          <w:p w14:paraId="3EAF22E8" w14:textId="77777777" w:rsidR="00440D52" w:rsidRPr="00433957" w:rsidRDefault="00440D52" w:rsidP="002B17F3">
            <w:pPr>
              <w:spacing w:before="120"/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Open</w:t>
            </w:r>
          </w:p>
        </w:tc>
      </w:tr>
      <w:tr w:rsidR="00440D52" w:rsidRPr="00433957" w14:paraId="60735528" w14:textId="77777777" w:rsidTr="009968E9">
        <w:trPr>
          <w:trHeight w:val="432"/>
        </w:trPr>
        <w:tc>
          <w:tcPr>
            <w:tcW w:w="1260" w:type="dxa"/>
            <w:vAlign w:val="center"/>
          </w:tcPr>
          <w:p w14:paraId="6FB54030" w14:textId="77777777" w:rsidR="00440D52" w:rsidRPr="00433957" w:rsidRDefault="00440D52" w:rsidP="001E6AC4">
            <w:pPr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Referee</w:t>
            </w:r>
          </w:p>
        </w:tc>
        <w:tc>
          <w:tcPr>
            <w:tcW w:w="1170" w:type="dxa"/>
            <w:vAlign w:val="center"/>
          </w:tcPr>
          <w:p w14:paraId="176C67C1" w14:textId="77777777" w:rsidR="00440D52" w:rsidRPr="00433957" w:rsidRDefault="00440D52" w:rsidP="0084791E">
            <w:pPr>
              <w:jc w:val="center"/>
              <w:rPr>
                <w:rFonts w:ascii="Arial" w:hAnsi="Arial" w:cs="Arial"/>
                <w:color w:val="auto"/>
              </w:rPr>
            </w:pPr>
            <w:r w:rsidRPr="00433957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170" w:type="dxa"/>
            <w:vAlign w:val="center"/>
          </w:tcPr>
          <w:p w14:paraId="34D50366" w14:textId="77777777" w:rsidR="00440D52" w:rsidRPr="00433957" w:rsidRDefault="00936F6B" w:rsidP="002317B4">
            <w:pPr>
              <w:jc w:val="center"/>
              <w:rPr>
                <w:rFonts w:ascii="Arial" w:hAnsi="Arial" w:cs="Arial"/>
                <w:color w:val="auto"/>
              </w:rPr>
            </w:pPr>
            <w:r w:rsidRPr="00433957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1170" w:type="dxa"/>
            <w:vAlign w:val="center"/>
          </w:tcPr>
          <w:p w14:paraId="6AF020F1" w14:textId="77777777" w:rsidR="00440D52" w:rsidRPr="00EB6016" w:rsidRDefault="00440D52" w:rsidP="00970B28">
            <w:pPr>
              <w:jc w:val="center"/>
              <w:rPr>
                <w:rFonts w:ascii="Arial" w:hAnsi="Arial" w:cs="Arial"/>
                <w:color w:val="auto"/>
              </w:rPr>
            </w:pPr>
            <w:r w:rsidRPr="00EB6016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60" w:type="dxa"/>
          </w:tcPr>
          <w:p w14:paraId="192CA2EE" w14:textId="77777777" w:rsidR="00440D52" w:rsidRPr="000770FA" w:rsidRDefault="003A168F" w:rsidP="003A168F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  <w:r w:rsidRPr="000770FA">
              <w:rPr>
                <w:rFonts w:ascii="Arial" w:hAnsi="Arial" w:cs="Arial"/>
                <w:color w:val="auto"/>
              </w:rPr>
              <w:t>45</w:t>
            </w:r>
          </w:p>
        </w:tc>
      </w:tr>
    </w:tbl>
    <w:p w14:paraId="4396D16C" w14:textId="77777777" w:rsidR="004D1A6E" w:rsidRPr="00433957" w:rsidRDefault="004D1A6E" w:rsidP="00D3386B">
      <w:pPr>
        <w:pStyle w:val="Body"/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ab/>
      </w:r>
    </w:p>
    <w:p w14:paraId="0BECF9AC" w14:textId="77777777" w:rsidR="00D3386B" w:rsidRPr="00433957" w:rsidRDefault="00D3386B" w:rsidP="00A50DC8">
      <w:pPr>
        <w:pStyle w:val="Body"/>
        <w:ind w:left="720"/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 xml:space="preserve">Note: The </w:t>
      </w:r>
      <w:r w:rsidR="00A1443E" w:rsidRPr="00433957">
        <w:rPr>
          <w:rFonts w:ascii="Arial" w:hAnsi="Arial" w:cs="Arial"/>
          <w:color w:val="auto"/>
          <w:szCs w:val="24"/>
        </w:rPr>
        <w:t>“</w:t>
      </w:r>
      <w:r w:rsidRPr="00433957">
        <w:rPr>
          <w:rFonts w:ascii="Arial" w:hAnsi="Arial" w:cs="Arial"/>
          <w:color w:val="auto"/>
          <w:szCs w:val="24"/>
        </w:rPr>
        <w:t xml:space="preserve">home </w:t>
      </w:r>
      <w:r w:rsidR="00A1443E" w:rsidRPr="00433957">
        <w:rPr>
          <w:rFonts w:ascii="Arial" w:hAnsi="Arial" w:cs="Arial"/>
          <w:color w:val="auto"/>
          <w:szCs w:val="24"/>
        </w:rPr>
        <w:t xml:space="preserve">team” </w:t>
      </w:r>
      <w:r w:rsidRPr="00433957">
        <w:rPr>
          <w:rFonts w:ascii="Arial" w:hAnsi="Arial" w:cs="Arial"/>
          <w:color w:val="auto"/>
          <w:szCs w:val="24"/>
        </w:rPr>
        <w:t xml:space="preserve">association will be invoiced for </w:t>
      </w:r>
      <w:r w:rsidR="00810000" w:rsidRPr="00433957">
        <w:rPr>
          <w:rFonts w:ascii="Arial" w:hAnsi="Arial" w:cs="Arial"/>
          <w:color w:val="auto"/>
          <w:szCs w:val="24"/>
        </w:rPr>
        <w:t>referee</w:t>
      </w:r>
      <w:r w:rsidRPr="00433957">
        <w:rPr>
          <w:rFonts w:ascii="Arial" w:hAnsi="Arial" w:cs="Arial"/>
          <w:color w:val="auto"/>
          <w:szCs w:val="24"/>
        </w:rPr>
        <w:t>s</w:t>
      </w:r>
      <w:r w:rsidR="00A1443E" w:rsidRPr="00433957">
        <w:rPr>
          <w:rFonts w:ascii="Arial" w:hAnsi="Arial" w:cs="Arial"/>
          <w:color w:val="auto"/>
          <w:szCs w:val="24"/>
        </w:rPr>
        <w:t>/mentors</w:t>
      </w:r>
      <w:r w:rsidR="00C97650">
        <w:rPr>
          <w:rFonts w:ascii="Arial" w:hAnsi="Arial" w:cs="Arial"/>
          <w:color w:val="auto"/>
          <w:szCs w:val="24"/>
        </w:rPr>
        <w:t xml:space="preserve"> at the above game fees</w:t>
      </w:r>
      <w:r w:rsidRPr="00433957">
        <w:rPr>
          <w:rFonts w:ascii="Arial" w:hAnsi="Arial" w:cs="Arial"/>
          <w:color w:val="auto"/>
          <w:szCs w:val="24"/>
        </w:rPr>
        <w:t xml:space="preserve">.  </w:t>
      </w:r>
    </w:p>
    <w:p w14:paraId="1D33025E" w14:textId="77777777" w:rsidR="009E4C91" w:rsidRPr="00433957" w:rsidRDefault="009E4C91" w:rsidP="00DD5B48">
      <w:pPr>
        <w:pStyle w:val="Body"/>
        <w:outlineLvl w:val="0"/>
        <w:rPr>
          <w:rFonts w:ascii="Arial" w:hAnsi="Arial" w:cs="Arial"/>
          <w:color w:val="auto"/>
          <w:szCs w:val="24"/>
          <w:u w:val="single"/>
        </w:rPr>
      </w:pPr>
    </w:p>
    <w:p w14:paraId="48EEA38B" w14:textId="77777777" w:rsidR="00EE5D66" w:rsidRDefault="00EE5D66" w:rsidP="00DD5B48">
      <w:pPr>
        <w:pStyle w:val="Body"/>
        <w:outlineLvl w:val="0"/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  <w:u w:val="single"/>
        </w:rPr>
        <w:t>Travel Fees</w:t>
      </w:r>
      <w:r w:rsidRPr="00433957">
        <w:rPr>
          <w:rFonts w:ascii="Arial" w:hAnsi="Arial" w:cs="Arial"/>
          <w:color w:val="auto"/>
          <w:szCs w:val="24"/>
        </w:rPr>
        <w:t>:</w:t>
      </w:r>
    </w:p>
    <w:p w14:paraId="0604EBB5" w14:textId="77777777" w:rsidR="007A2C6E" w:rsidRPr="00433957" w:rsidRDefault="007A2C6E" w:rsidP="00DD5B48">
      <w:pPr>
        <w:pStyle w:val="Body"/>
        <w:outlineLvl w:val="0"/>
        <w:rPr>
          <w:rFonts w:ascii="Arial" w:hAnsi="Arial" w:cs="Arial"/>
          <w:color w:val="auto"/>
          <w:szCs w:val="24"/>
        </w:rPr>
      </w:pPr>
    </w:p>
    <w:p w14:paraId="05D33AED" w14:textId="77777777" w:rsidR="00201D5E" w:rsidRPr="00433957" w:rsidRDefault="00EE5D66" w:rsidP="00DD5B48">
      <w:pPr>
        <w:pStyle w:val="Default"/>
        <w:numPr>
          <w:ilvl w:val="0"/>
          <w:numId w:val="14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>$0.</w:t>
      </w:r>
      <w:r w:rsidR="00440D52" w:rsidRPr="00433957">
        <w:rPr>
          <w:rFonts w:ascii="Arial" w:hAnsi="Arial" w:cs="Arial"/>
          <w:color w:val="auto"/>
          <w:szCs w:val="24"/>
        </w:rPr>
        <w:t>40</w:t>
      </w:r>
      <w:r w:rsidRPr="00433957">
        <w:rPr>
          <w:rFonts w:ascii="Arial" w:hAnsi="Arial" w:cs="Arial"/>
          <w:color w:val="auto"/>
          <w:szCs w:val="24"/>
        </w:rPr>
        <w:t xml:space="preserve"> per km </w:t>
      </w:r>
      <w:r w:rsidR="00201D5E" w:rsidRPr="00433957">
        <w:rPr>
          <w:rFonts w:ascii="Arial" w:hAnsi="Arial" w:cs="Arial"/>
          <w:color w:val="auto"/>
          <w:szCs w:val="24"/>
        </w:rPr>
        <w:t xml:space="preserve">if the </w:t>
      </w:r>
      <w:r w:rsidRPr="00433957">
        <w:rPr>
          <w:rFonts w:ascii="Arial" w:hAnsi="Arial" w:cs="Arial"/>
          <w:color w:val="auto"/>
          <w:szCs w:val="24"/>
        </w:rPr>
        <w:t>referee</w:t>
      </w:r>
      <w:r w:rsidR="00613C53" w:rsidRPr="00433957">
        <w:rPr>
          <w:rFonts w:ascii="Arial" w:hAnsi="Arial" w:cs="Arial"/>
          <w:color w:val="auto"/>
          <w:szCs w:val="24"/>
        </w:rPr>
        <w:t xml:space="preserve"> </w:t>
      </w:r>
      <w:r w:rsidR="00201D5E" w:rsidRPr="00433957">
        <w:rPr>
          <w:rFonts w:ascii="Arial" w:hAnsi="Arial" w:cs="Arial"/>
          <w:color w:val="auto"/>
          <w:szCs w:val="24"/>
        </w:rPr>
        <w:t>travels alone</w:t>
      </w:r>
    </w:p>
    <w:p w14:paraId="1388441B" w14:textId="77777777" w:rsidR="00EE5D66" w:rsidRPr="00433957" w:rsidRDefault="00EE5D66" w:rsidP="00DD5B48">
      <w:pPr>
        <w:pStyle w:val="Default"/>
        <w:numPr>
          <w:ilvl w:val="0"/>
          <w:numId w:val="14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>$0.</w:t>
      </w:r>
      <w:r w:rsidR="00440D52" w:rsidRPr="00433957">
        <w:rPr>
          <w:rFonts w:ascii="Arial" w:hAnsi="Arial" w:cs="Arial"/>
          <w:color w:val="auto"/>
          <w:szCs w:val="24"/>
        </w:rPr>
        <w:t>20</w:t>
      </w:r>
      <w:r w:rsidRPr="00433957">
        <w:rPr>
          <w:rFonts w:ascii="Arial" w:hAnsi="Arial" w:cs="Arial"/>
          <w:color w:val="auto"/>
          <w:szCs w:val="24"/>
        </w:rPr>
        <w:t xml:space="preserve"> per km if </w:t>
      </w:r>
      <w:r w:rsidR="00201D5E" w:rsidRPr="00433957">
        <w:rPr>
          <w:rFonts w:ascii="Arial" w:hAnsi="Arial" w:cs="Arial"/>
          <w:color w:val="auto"/>
          <w:szCs w:val="24"/>
        </w:rPr>
        <w:t>the</w:t>
      </w:r>
      <w:r w:rsidRPr="00433957">
        <w:rPr>
          <w:rFonts w:ascii="Arial" w:hAnsi="Arial" w:cs="Arial"/>
          <w:color w:val="auto"/>
          <w:szCs w:val="24"/>
        </w:rPr>
        <w:t xml:space="preserve"> referee t</w:t>
      </w:r>
      <w:r w:rsidR="006D6D5A" w:rsidRPr="00433957">
        <w:rPr>
          <w:rFonts w:ascii="Arial" w:hAnsi="Arial" w:cs="Arial"/>
          <w:color w:val="auto"/>
          <w:szCs w:val="24"/>
        </w:rPr>
        <w:t>ravels with another party (i.e.</w:t>
      </w:r>
      <w:r w:rsidRPr="00433957">
        <w:rPr>
          <w:rFonts w:ascii="Arial" w:hAnsi="Arial" w:cs="Arial"/>
          <w:color w:val="auto"/>
          <w:szCs w:val="24"/>
        </w:rPr>
        <w:t xml:space="preserve"> team, </w:t>
      </w:r>
      <w:r w:rsidR="00CE3332" w:rsidRPr="00433957">
        <w:rPr>
          <w:rFonts w:ascii="Arial" w:hAnsi="Arial" w:cs="Arial"/>
          <w:color w:val="auto"/>
          <w:szCs w:val="24"/>
        </w:rPr>
        <w:t>partner</w:t>
      </w:r>
      <w:r w:rsidRPr="00433957">
        <w:rPr>
          <w:rFonts w:ascii="Arial" w:hAnsi="Arial" w:cs="Arial"/>
          <w:color w:val="auto"/>
          <w:szCs w:val="24"/>
        </w:rPr>
        <w:t xml:space="preserve">, etc.).  </w:t>
      </w:r>
    </w:p>
    <w:p w14:paraId="6DA98783" w14:textId="77777777" w:rsidR="00EE5D66" w:rsidRPr="00433957" w:rsidRDefault="00EE5D66" w:rsidP="00DD5B48">
      <w:pPr>
        <w:pStyle w:val="Default"/>
        <w:numPr>
          <w:ilvl w:val="0"/>
          <w:numId w:val="14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>Distances will be calculated using the postal codes of the referees' home and the arenas.</w:t>
      </w:r>
    </w:p>
    <w:p w14:paraId="1BC0A647" w14:textId="77777777" w:rsidR="009F3B8A" w:rsidRPr="00433957" w:rsidRDefault="009F3B8A" w:rsidP="00DD5B48">
      <w:pPr>
        <w:pStyle w:val="Default"/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utlineLvl w:val="0"/>
        <w:rPr>
          <w:rFonts w:ascii="Arial" w:hAnsi="Arial" w:cs="Arial"/>
          <w:color w:val="auto"/>
          <w:szCs w:val="24"/>
          <w:u w:val="single"/>
        </w:rPr>
      </w:pPr>
    </w:p>
    <w:p w14:paraId="48B7A4AB" w14:textId="77777777" w:rsidR="006D6D5A" w:rsidRDefault="00EE5D66" w:rsidP="00DD5B48">
      <w:pPr>
        <w:pStyle w:val="Default"/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utlineLvl w:val="0"/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  <w:u w:val="single"/>
        </w:rPr>
        <w:t>Evaluations</w:t>
      </w:r>
      <w:r w:rsidRPr="00433957">
        <w:rPr>
          <w:rFonts w:ascii="Arial" w:hAnsi="Arial" w:cs="Arial"/>
          <w:color w:val="auto"/>
          <w:szCs w:val="24"/>
        </w:rPr>
        <w:t>:</w:t>
      </w:r>
    </w:p>
    <w:p w14:paraId="48351AC6" w14:textId="77777777" w:rsidR="007A2C6E" w:rsidRPr="00433957" w:rsidRDefault="007A2C6E" w:rsidP="00DD5B48">
      <w:pPr>
        <w:pStyle w:val="Default"/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utlineLvl w:val="0"/>
        <w:rPr>
          <w:rFonts w:ascii="Arial" w:hAnsi="Arial" w:cs="Arial"/>
          <w:color w:val="auto"/>
          <w:szCs w:val="24"/>
        </w:rPr>
      </w:pPr>
    </w:p>
    <w:p w14:paraId="3850F1ED" w14:textId="77777777" w:rsidR="00EE5D66" w:rsidRPr="00433957" w:rsidRDefault="00EE5D66" w:rsidP="00DD5B48">
      <w:pPr>
        <w:pStyle w:val="Default"/>
        <w:numPr>
          <w:ilvl w:val="0"/>
          <w:numId w:val="15"/>
        </w:num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utlineLvl w:val="0"/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 xml:space="preserve">A $20.00 honorarium will be paid to the evaluators per evaluation </w:t>
      </w:r>
      <w:r w:rsidR="006D6D5A" w:rsidRPr="00433957">
        <w:rPr>
          <w:rFonts w:ascii="Arial" w:hAnsi="Arial" w:cs="Arial"/>
          <w:color w:val="auto"/>
          <w:szCs w:val="24"/>
        </w:rPr>
        <w:t xml:space="preserve">coordinated </w:t>
      </w:r>
      <w:r w:rsidRPr="00433957">
        <w:rPr>
          <w:rFonts w:ascii="Arial" w:hAnsi="Arial" w:cs="Arial"/>
          <w:color w:val="auto"/>
          <w:szCs w:val="24"/>
        </w:rPr>
        <w:t>by NARRA.</w:t>
      </w:r>
    </w:p>
    <w:p w14:paraId="145DDC54" w14:textId="77777777" w:rsidR="00EE5D66" w:rsidRPr="00433957" w:rsidRDefault="00984239" w:rsidP="00DD5B48">
      <w:pPr>
        <w:pStyle w:val="Default"/>
        <w:numPr>
          <w:ilvl w:val="0"/>
          <w:numId w:val="15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>T</w:t>
      </w:r>
      <w:r w:rsidR="00EE5D66" w:rsidRPr="00433957">
        <w:rPr>
          <w:rFonts w:ascii="Arial" w:hAnsi="Arial" w:cs="Arial"/>
          <w:color w:val="auto"/>
          <w:szCs w:val="24"/>
        </w:rPr>
        <w:t>he “home” association of the referee</w:t>
      </w:r>
      <w:r w:rsidRPr="00433957">
        <w:rPr>
          <w:rFonts w:ascii="Arial" w:hAnsi="Arial" w:cs="Arial"/>
          <w:color w:val="auto"/>
          <w:szCs w:val="24"/>
        </w:rPr>
        <w:t xml:space="preserve"> will be billed for the evaluation</w:t>
      </w:r>
      <w:r w:rsidR="00EE5D66" w:rsidRPr="00433957">
        <w:rPr>
          <w:rFonts w:ascii="Arial" w:hAnsi="Arial" w:cs="Arial"/>
          <w:color w:val="auto"/>
          <w:szCs w:val="24"/>
        </w:rPr>
        <w:t>.</w:t>
      </w:r>
    </w:p>
    <w:p w14:paraId="6FDA4413" w14:textId="77777777" w:rsidR="00EE5D66" w:rsidRPr="00C97650" w:rsidRDefault="00EE5D66" w:rsidP="00DD5B48">
      <w:pPr>
        <w:pStyle w:val="Default"/>
        <w:numPr>
          <w:ilvl w:val="1"/>
          <w:numId w:val="13"/>
        </w:numPr>
        <w:tabs>
          <w:tab w:val="left" w:pos="720"/>
          <w:tab w:val="left" w:pos="144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 xml:space="preserve">The “home” association will generally be the closest ringette association to the principle residence of any </w:t>
      </w:r>
      <w:r w:rsidRPr="00C97650">
        <w:rPr>
          <w:rFonts w:ascii="Arial" w:hAnsi="Arial" w:cs="Arial"/>
          <w:color w:val="auto"/>
          <w:szCs w:val="24"/>
        </w:rPr>
        <w:t>referee.</w:t>
      </w:r>
    </w:p>
    <w:p w14:paraId="23728AA2" w14:textId="77777777" w:rsidR="009E4C91" w:rsidRPr="00C97650" w:rsidRDefault="009E4C91" w:rsidP="00DD5B48">
      <w:pPr>
        <w:pStyle w:val="Default"/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Default"/>
          <w:rFonts w:ascii="Arial" w:hAnsi="Arial" w:cs="Arial"/>
          <w:color w:val="auto"/>
          <w:szCs w:val="24"/>
        </w:rPr>
      </w:pPr>
    </w:p>
    <w:p w14:paraId="7C3D3AE5" w14:textId="77777777" w:rsidR="00CF29AA" w:rsidRDefault="00CF29AA" w:rsidP="00DD5B48">
      <w:pPr>
        <w:pStyle w:val="Body"/>
        <w:outlineLvl w:val="0"/>
        <w:rPr>
          <w:rFonts w:ascii="Arial" w:hAnsi="Arial" w:cs="Arial"/>
          <w:color w:val="auto"/>
          <w:szCs w:val="24"/>
        </w:rPr>
      </w:pPr>
      <w:r w:rsidRPr="00C97650">
        <w:rPr>
          <w:rFonts w:ascii="Arial" w:hAnsi="Arial" w:cs="Arial"/>
          <w:color w:val="auto"/>
          <w:szCs w:val="24"/>
          <w:u w:val="single"/>
        </w:rPr>
        <w:t>Administration Fees</w:t>
      </w:r>
      <w:r w:rsidRPr="00C97650">
        <w:rPr>
          <w:rFonts w:ascii="Arial" w:hAnsi="Arial" w:cs="Arial"/>
          <w:color w:val="auto"/>
          <w:szCs w:val="24"/>
        </w:rPr>
        <w:t>:</w:t>
      </w:r>
    </w:p>
    <w:p w14:paraId="54095F6C" w14:textId="77777777" w:rsidR="007A2C6E" w:rsidRPr="00C97650" w:rsidRDefault="007A2C6E" w:rsidP="00DD5B48">
      <w:pPr>
        <w:pStyle w:val="Body"/>
        <w:outlineLvl w:val="0"/>
        <w:rPr>
          <w:rFonts w:ascii="Arial" w:hAnsi="Arial" w:cs="Arial"/>
          <w:color w:val="auto"/>
          <w:szCs w:val="24"/>
          <w:u w:val="single"/>
        </w:rPr>
      </w:pPr>
    </w:p>
    <w:p w14:paraId="069E925F" w14:textId="77777777" w:rsidR="00544343" w:rsidRPr="000770FA" w:rsidRDefault="00544343" w:rsidP="00DD5B48">
      <w:pPr>
        <w:pStyle w:val="Default"/>
        <w:numPr>
          <w:ilvl w:val="0"/>
          <w:numId w:val="16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C97650">
        <w:rPr>
          <w:rFonts w:ascii="Arial" w:hAnsi="Arial" w:cs="Arial"/>
          <w:color w:val="auto"/>
          <w:szCs w:val="24"/>
        </w:rPr>
        <w:t xml:space="preserve">The “home” association will be </w:t>
      </w:r>
      <w:r w:rsidRPr="00EB6016">
        <w:rPr>
          <w:rFonts w:ascii="Arial" w:hAnsi="Arial" w:cs="Arial"/>
          <w:color w:val="auto"/>
          <w:szCs w:val="24"/>
        </w:rPr>
        <w:t xml:space="preserve">charged </w:t>
      </w:r>
      <w:r w:rsidR="006D6D5A" w:rsidRPr="000770FA">
        <w:rPr>
          <w:rFonts w:ascii="Arial" w:hAnsi="Arial" w:cs="Arial"/>
          <w:color w:val="auto"/>
          <w:szCs w:val="24"/>
        </w:rPr>
        <w:t>$</w:t>
      </w:r>
      <w:r w:rsidR="0084791E" w:rsidRPr="000770FA">
        <w:rPr>
          <w:rFonts w:ascii="Arial" w:hAnsi="Arial" w:cs="Arial"/>
          <w:color w:val="auto"/>
          <w:szCs w:val="24"/>
        </w:rPr>
        <w:t>7.00</w:t>
      </w:r>
      <w:r w:rsidR="006D6D5A" w:rsidRPr="000770FA">
        <w:rPr>
          <w:rFonts w:ascii="Arial" w:hAnsi="Arial" w:cs="Arial"/>
          <w:color w:val="auto"/>
          <w:szCs w:val="24"/>
        </w:rPr>
        <w:t xml:space="preserve"> per game </w:t>
      </w:r>
      <w:r w:rsidR="00984239" w:rsidRPr="000770FA">
        <w:rPr>
          <w:rFonts w:ascii="Arial" w:hAnsi="Arial" w:cs="Arial"/>
          <w:color w:val="auto"/>
          <w:szCs w:val="24"/>
        </w:rPr>
        <w:t>for</w:t>
      </w:r>
      <w:r w:rsidRPr="000770FA">
        <w:rPr>
          <w:rFonts w:ascii="Arial" w:hAnsi="Arial" w:cs="Arial"/>
          <w:color w:val="auto"/>
          <w:szCs w:val="24"/>
        </w:rPr>
        <w:t xml:space="preserve"> NARRA’s</w:t>
      </w:r>
      <w:r w:rsidR="00984239" w:rsidRPr="000770FA">
        <w:rPr>
          <w:rFonts w:ascii="Arial" w:hAnsi="Arial" w:cs="Arial"/>
          <w:color w:val="auto"/>
          <w:szCs w:val="24"/>
        </w:rPr>
        <w:t xml:space="preserve"> assigning and payroll services.</w:t>
      </w:r>
    </w:p>
    <w:p w14:paraId="0C61FBB7" w14:textId="77777777" w:rsidR="003F54F0" w:rsidRPr="000770FA" w:rsidRDefault="00CE3332" w:rsidP="00DD5B48">
      <w:pPr>
        <w:pStyle w:val="Default"/>
        <w:numPr>
          <w:ilvl w:val="0"/>
          <w:numId w:val="16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0770FA">
        <w:rPr>
          <w:rFonts w:ascii="Arial" w:hAnsi="Arial" w:cs="Arial"/>
          <w:color w:val="auto"/>
          <w:szCs w:val="24"/>
        </w:rPr>
        <w:t xml:space="preserve">Associations will be billed the admin fee for games cancelled within </w:t>
      </w:r>
      <w:r w:rsidR="009E4C91" w:rsidRPr="000770FA">
        <w:rPr>
          <w:rFonts w:ascii="Arial" w:hAnsi="Arial" w:cs="Arial"/>
          <w:color w:val="auto"/>
          <w:szCs w:val="24"/>
        </w:rPr>
        <w:t>120</w:t>
      </w:r>
      <w:r w:rsidRPr="000770FA">
        <w:rPr>
          <w:rFonts w:ascii="Arial" w:hAnsi="Arial" w:cs="Arial"/>
          <w:color w:val="auto"/>
          <w:szCs w:val="24"/>
        </w:rPr>
        <w:t xml:space="preserve"> hours</w:t>
      </w:r>
      <w:r w:rsidR="009E4C91" w:rsidRPr="000770FA">
        <w:rPr>
          <w:rFonts w:ascii="Arial" w:hAnsi="Arial" w:cs="Arial"/>
          <w:color w:val="auto"/>
          <w:szCs w:val="24"/>
        </w:rPr>
        <w:t xml:space="preserve"> (i.e. 5 days)</w:t>
      </w:r>
      <w:r w:rsidR="002317B4" w:rsidRPr="000770FA">
        <w:rPr>
          <w:rFonts w:ascii="Arial" w:hAnsi="Arial" w:cs="Arial"/>
          <w:color w:val="auto"/>
          <w:szCs w:val="24"/>
        </w:rPr>
        <w:t xml:space="preserve"> </w:t>
      </w:r>
      <w:r w:rsidRPr="000770FA">
        <w:rPr>
          <w:rFonts w:ascii="Arial" w:hAnsi="Arial" w:cs="Arial"/>
          <w:color w:val="auto"/>
          <w:szCs w:val="24"/>
        </w:rPr>
        <w:t>of the games start time</w:t>
      </w:r>
      <w:r w:rsidR="0086630D" w:rsidRPr="000770FA">
        <w:rPr>
          <w:rFonts w:ascii="Arial" w:hAnsi="Arial" w:cs="Arial"/>
          <w:color w:val="auto"/>
          <w:szCs w:val="24"/>
        </w:rPr>
        <w:t xml:space="preserve"> and </w:t>
      </w:r>
      <w:r w:rsidR="003F54F0" w:rsidRPr="000770FA">
        <w:rPr>
          <w:rFonts w:ascii="Arial" w:hAnsi="Arial" w:cs="Arial"/>
          <w:color w:val="auto"/>
          <w:szCs w:val="24"/>
        </w:rPr>
        <w:t>billed the game fees for game</w:t>
      </w:r>
      <w:r w:rsidR="008F3AF0" w:rsidRPr="000770FA">
        <w:rPr>
          <w:rFonts w:ascii="Arial" w:hAnsi="Arial" w:cs="Arial"/>
          <w:color w:val="auto"/>
          <w:szCs w:val="24"/>
        </w:rPr>
        <w:t>s</w:t>
      </w:r>
      <w:r w:rsidR="003F54F0" w:rsidRPr="000770FA">
        <w:rPr>
          <w:rFonts w:ascii="Arial" w:hAnsi="Arial" w:cs="Arial"/>
          <w:color w:val="auto"/>
          <w:szCs w:val="24"/>
        </w:rPr>
        <w:t xml:space="preserve"> cancelled within </w:t>
      </w:r>
      <w:r w:rsidR="0084791E" w:rsidRPr="000770FA">
        <w:rPr>
          <w:rFonts w:ascii="Arial" w:hAnsi="Arial" w:cs="Arial"/>
          <w:color w:val="auto"/>
          <w:szCs w:val="24"/>
        </w:rPr>
        <w:t xml:space="preserve">48 </w:t>
      </w:r>
      <w:r w:rsidR="003F54F0" w:rsidRPr="000770FA">
        <w:rPr>
          <w:rFonts w:ascii="Arial" w:hAnsi="Arial" w:cs="Arial"/>
          <w:color w:val="auto"/>
          <w:szCs w:val="24"/>
        </w:rPr>
        <w:t>hours of the games start time.</w:t>
      </w:r>
    </w:p>
    <w:p w14:paraId="26024D9C" w14:textId="77777777" w:rsidR="006D6D5A" w:rsidRPr="00433957" w:rsidRDefault="00CF29AA" w:rsidP="00DD5B48">
      <w:pPr>
        <w:pStyle w:val="Default"/>
        <w:numPr>
          <w:ilvl w:val="0"/>
          <w:numId w:val="16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 xml:space="preserve">Associations that fail to comply with NARRA procedures may be subject to a $250 </w:t>
      </w:r>
      <w:r w:rsidR="0086630D" w:rsidRPr="00433957">
        <w:rPr>
          <w:rFonts w:ascii="Arial" w:hAnsi="Arial" w:cs="Arial"/>
          <w:color w:val="auto"/>
          <w:szCs w:val="24"/>
        </w:rPr>
        <w:t>a</w:t>
      </w:r>
      <w:r w:rsidR="00C97650">
        <w:rPr>
          <w:rFonts w:ascii="Arial" w:hAnsi="Arial" w:cs="Arial"/>
          <w:color w:val="auto"/>
          <w:szCs w:val="24"/>
        </w:rPr>
        <w:t>dministrative fine</w:t>
      </w:r>
      <w:r w:rsidRPr="00433957">
        <w:rPr>
          <w:rFonts w:ascii="Arial" w:hAnsi="Arial" w:cs="Arial"/>
          <w:color w:val="auto"/>
          <w:szCs w:val="24"/>
        </w:rPr>
        <w:t>.</w:t>
      </w:r>
    </w:p>
    <w:p w14:paraId="41682101" w14:textId="77777777" w:rsidR="00A5527F" w:rsidRPr="00B91AEA" w:rsidRDefault="00E52B45" w:rsidP="00A5527F">
      <w:pPr>
        <w:jc w:val="center"/>
        <w:rPr>
          <w:rFonts w:ascii="Calibri" w:hAnsi="Calibri"/>
          <w:b/>
          <w:sz w:val="28"/>
          <w:szCs w:val="28"/>
        </w:rPr>
      </w:pPr>
      <w:r>
        <w:br w:type="page"/>
      </w:r>
      <w:r w:rsidR="00A5527F" w:rsidRPr="00B91AEA">
        <w:rPr>
          <w:rFonts w:ascii="Calibri" w:hAnsi="Calibri"/>
          <w:b/>
          <w:sz w:val="28"/>
          <w:szCs w:val="28"/>
        </w:rPr>
        <w:lastRenderedPageBreak/>
        <w:t>Rationale for Rate Changes</w:t>
      </w:r>
    </w:p>
    <w:p w14:paraId="52C6FA34" w14:textId="77777777" w:rsidR="00451A11" w:rsidRPr="00B91AEA" w:rsidRDefault="00451A11" w:rsidP="00A5527F">
      <w:pPr>
        <w:jc w:val="center"/>
        <w:rPr>
          <w:rFonts w:ascii="Calibri" w:hAnsi="Calibri"/>
          <w:b/>
        </w:rPr>
      </w:pPr>
    </w:p>
    <w:p w14:paraId="36798ABD" w14:textId="77777777" w:rsidR="000055C0" w:rsidRPr="00D34E73" w:rsidRDefault="00A5527F" w:rsidP="00D34E73">
      <w:pPr>
        <w:numPr>
          <w:ilvl w:val="0"/>
          <w:numId w:val="21"/>
        </w:numPr>
        <w:tabs>
          <w:tab w:val="left" w:pos="360"/>
        </w:tabs>
        <w:ind w:left="360"/>
        <w:rPr>
          <w:rFonts w:ascii="Calibri" w:eastAsia="Calibri" w:hAnsi="Calibri"/>
          <w:color w:val="auto"/>
          <w:lang w:val="en-CA" w:eastAsia="en-CA"/>
        </w:rPr>
      </w:pPr>
      <w:r w:rsidRPr="00B91AEA">
        <w:rPr>
          <w:rFonts w:ascii="Calibri" w:hAnsi="Calibri"/>
          <w:color w:val="auto"/>
        </w:rPr>
        <w:t xml:space="preserve">While </w:t>
      </w:r>
      <w:r w:rsidR="00E52B45" w:rsidRPr="00B91AEA">
        <w:rPr>
          <w:rFonts w:ascii="Calibri" w:hAnsi="Calibri"/>
          <w:color w:val="auto"/>
        </w:rPr>
        <w:t>recruitment does not seem to be a problem the last few years</w:t>
      </w:r>
      <w:r w:rsidRPr="00B91AEA">
        <w:rPr>
          <w:rFonts w:ascii="Calibri" w:hAnsi="Calibri"/>
          <w:color w:val="auto"/>
        </w:rPr>
        <w:t xml:space="preserve">, </w:t>
      </w:r>
      <w:r w:rsidR="00E52B45" w:rsidRPr="00B91AEA">
        <w:rPr>
          <w:rFonts w:ascii="Calibri" w:hAnsi="Calibri"/>
          <w:color w:val="auto"/>
        </w:rPr>
        <w:t xml:space="preserve">retention </w:t>
      </w:r>
      <w:r w:rsidR="000055C0" w:rsidRPr="00B91AEA">
        <w:rPr>
          <w:rFonts w:ascii="Calibri" w:hAnsi="Calibri"/>
          <w:color w:val="auto"/>
        </w:rPr>
        <w:t xml:space="preserve">still </w:t>
      </w:r>
      <w:r w:rsidRPr="00B91AEA">
        <w:rPr>
          <w:rFonts w:ascii="Calibri" w:hAnsi="Calibri"/>
          <w:color w:val="auto"/>
        </w:rPr>
        <w:t>is</w:t>
      </w:r>
      <w:r w:rsidR="00D34E73" w:rsidRPr="00B91AEA">
        <w:rPr>
          <w:rFonts w:ascii="Calibri" w:hAnsi="Calibri"/>
          <w:color w:val="auto"/>
        </w:rPr>
        <w:t xml:space="preserve">. </w:t>
      </w:r>
      <w:r w:rsidRPr="00B91AEA">
        <w:rPr>
          <w:rFonts w:ascii="Calibri" w:hAnsi="Calibri"/>
          <w:color w:val="auto"/>
        </w:rPr>
        <w:t xml:space="preserve">Feedback from new Level 2 refs, many of which </w:t>
      </w:r>
      <w:r w:rsidRPr="00D34E73">
        <w:rPr>
          <w:rFonts w:ascii="Calibri" w:hAnsi="Calibri"/>
          <w:color w:val="auto"/>
        </w:rPr>
        <w:t xml:space="preserve">attend university, </w:t>
      </w:r>
      <w:r w:rsidR="000055C0" w:rsidRPr="00D34E73">
        <w:rPr>
          <w:rFonts w:ascii="Calibri" w:hAnsi="Calibri"/>
          <w:color w:val="auto"/>
        </w:rPr>
        <w:t>feel the</w:t>
      </w:r>
      <w:r w:rsidRPr="00D34E73">
        <w:rPr>
          <w:rFonts w:ascii="Calibri" w:hAnsi="Calibri"/>
          <w:color w:val="auto"/>
        </w:rPr>
        <w:t xml:space="preserve"> pays</w:t>
      </w:r>
      <w:r w:rsidR="000055C0" w:rsidRPr="00D34E73">
        <w:rPr>
          <w:rFonts w:ascii="Calibri" w:hAnsi="Calibri"/>
          <w:color w:val="auto"/>
        </w:rPr>
        <w:t xml:space="preserve"> is not</w:t>
      </w:r>
      <w:r w:rsidRPr="00D34E73">
        <w:rPr>
          <w:rFonts w:ascii="Calibri" w:hAnsi="Calibri"/>
          <w:color w:val="auto"/>
        </w:rPr>
        <w:t xml:space="preserve"> enough</w:t>
      </w:r>
      <w:r w:rsidR="00D34E73" w:rsidRPr="00D34E73">
        <w:rPr>
          <w:rFonts w:ascii="Calibri" w:hAnsi="Calibri"/>
          <w:color w:val="auto"/>
        </w:rPr>
        <w:t xml:space="preserve"> </w:t>
      </w:r>
      <w:r w:rsidR="00D34E73" w:rsidRPr="00D34E73">
        <w:rPr>
          <w:rFonts w:ascii="Calibri" w:hAnsi="Calibri"/>
          <w:color w:val="auto"/>
        </w:rPr>
        <w:sym w:font="Wingdings" w:char="F0E0"/>
      </w:r>
      <w:r w:rsidR="00D34E73">
        <w:rPr>
          <w:rFonts w:ascii="Calibri" w:hAnsi="Calibri"/>
          <w:color w:val="auto"/>
        </w:rPr>
        <w:t xml:space="preserve"> </w:t>
      </w:r>
      <w:r w:rsidR="00D34E73" w:rsidRPr="00D34E73">
        <w:rPr>
          <w:rFonts w:ascii="Calibri" w:hAnsi="Calibri"/>
          <w:color w:val="auto"/>
        </w:rPr>
        <w:t>provide an incentive to ref U14 with a pay increase over U12. </w:t>
      </w:r>
    </w:p>
    <w:p w14:paraId="6FCC3313" w14:textId="77777777" w:rsidR="000055C0" w:rsidRPr="00D34E73" w:rsidRDefault="000055C0" w:rsidP="00D34E73">
      <w:pPr>
        <w:numPr>
          <w:ilvl w:val="0"/>
          <w:numId w:val="21"/>
        </w:numPr>
        <w:tabs>
          <w:tab w:val="left" w:pos="360"/>
        </w:tabs>
        <w:ind w:left="360"/>
        <w:rPr>
          <w:rFonts w:ascii="Calibri" w:eastAsia="Calibri" w:hAnsi="Calibri"/>
          <w:color w:val="auto"/>
          <w:lang w:val="en-CA" w:eastAsia="en-CA"/>
        </w:rPr>
      </w:pPr>
      <w:r w:rsidRPr="00D34E73">
        <w:rPr>
          <w:rFonts w:ascii="Calibri" w:hAnsi="Calibri"/>
          <w:color w:val="auto"/>
        </w:rPr>
        <w:t>S</w:t>
      </w:r>
      <w:r w:rsidR="00A5527F" w:rsidRPr="00D34E73">
        <w:rPr>
          <w:rFonts w:ascii="Calibri" w:hAnsi="Calibri"/>
          <w:color w:val="auto"/>
        </w:rPr>
        <w:t>maller NARRA associations (BMT, LED and  FSK) do</w:t>
      </w:r>
      <w:r w:rsidR="00D34E73" w:rsidRPr="00D34E73">
        <w:rPr>
          <w:rFonts w:ascii="Calibri" w:hAnsi="Calibri"/>
          <w:color w:val="auto"/>
        </w:rPr>
        <w:t xml:space="preserve"> not</w:t>
      </w:r>
      <w:r w:rsidR="00A5527F" w:rsidRPr="00D34E73">
        <w:rPr>
          <w:rFonts w:ascii="Calibri" w:hAnsi="Calibri"/>
          <w:color w:val="auto"/>
        </w:rPr>
        <w:t xml:space="preserve"> pay mileage to</w:t>
      </w:r>
      <w:r w:rsidRPr="00D34E73">
        <w:rPr>
          <w:rFonts w:ascii="Calibri" w:hAnsi="Calibri"/>
          <w:color w:val="auto"/>
        </w:rPr>
        <w:t xml:space="preserve"> </w:t>
      </w:r>
      <w:r w:rsidR="00A5527F" w:rsidRPr="00D34E73">
        <w:rPr>
          <w:rFonts w:ascii="Calibri" w:hAnsi="Calibri"/>
          <w:color w:val="auto"/>
        </w:rPr>
        <w:t xml:space="preserve">local officials. </w:t>
      </w:r>
      <w:r w:rsidRPr="00D34E73">
        <w:rPr>
          <w:rFonts w:ascii="Calibri" w:hAnsi="Calibri"/>
          <w:color w:val="auto"/>
        </w:rPr>
        <w:t>Feedback from their officials is that $20 is not enough given the time it takes to drive to and from the arena and get dressed (~2 hours)</w:t>
      </w:r>
      <w:r w:rsidR="00D34E73">
        <w:rPr>
          <w:rFonts w:ascii="Calibri" w:hAnsi="Calibri"/>
          <w:color w:val="auto"/>
        </w:rPr>
        <w:t xml:space="preserve"> </w:t>
      </w:r>
      <w:r w:rsidR="00D34E73" w:rsidRPr="00D34E73">
        <w:rPr>
          <w:rFonts w:ascii="Calibri" w:hAnsi="Calibri"/>
          <w:color w:val="auto"/>
        </w:rPr>
        <w:sym w:font="Wingdings" w:char="F0E0"/>
      </w:r>
      <w:r w:rsidR="00D34E73">
        <w:rPr>
          <w:rFonts w:ascii="Calibri" w:hAnsi="Calibri"/>
          <w:color w:val="auto"/>
        </w:rPr>
        <w:t xml:space="preserve"> increase rate for U10 S2 and S3</w:t>
      </w:r>
      <w:r w:rsidRPr="00D34E73">
        <w:rPr>
          <w:rFonts w:ascii="Calibri" w:hAnsi="Calibri"/>
          <w:color w:val="auto"/>
        </w:rPr>
        <w:t xml:space="preserve">.  </w:t>
      </w:r>
    </w:p>
    <w:p w14:paraId="07D04582" w14:textId="77777777" w:rsidR="00A5527F" w:rsidRPr="00B91AEA" w:rsidRDefault="00A5527F" w:rsidP="000055C0">
      <w:pPr>
        <w:numPr>
          <w:ilvl w:val="0"/>
          <w:numId w:val="21"/>
        </w:numPr>
        <w:tabs>
          <w:tab w:val="left" w:pos="360"/>
        </w:tabs>
        <w:ind w:left="360"/>
        <w:rPr>
          <w:rFonts w:ascii="Calibri" w:eastAsia="Calibri" w:hAnsi="Calibri"/>
          <w:color w:val="auto"/>
          <w:lang w:val="en-CA" w:eastAsia="en-CA"/>
        </w:rPr>
      </w:pPr>
      <w:r w:rsidRPr="00B91AEA">
        <w:rPr>
          <w:rFonts w:ascii="Calibri" w:hAnsi="Calibri"/>
          <w:color w:val="auto"/>
        </w:rPr>
        <w:t>Looking at</w:t>
      </w:r>
      <w:r w:rsidR="00E52B45" w:rsidRPr="00B91AEA">
        <w:rPr>
          <w:rFonts w:ascii="Calibri" w:hAnsi="Calibri"/>
          <w:color w:val="auto"/>
        </w:rPr>
        <w:t xml:space="preserve"> the rates from a per minute perspective, </w:t>
      </w:r>
      <w:r w:rsidRPr="00B91AEA">
        <w:rPr>
          <w:rFonts w:ascii="Calibri" w:hAnsi="Calibri"/>
          <w:color w:val="auto"/>
        </w:rPr>
        <w:t>NARRA pays U16 less than U14</w:t>
      </w:r>
      <w:r w:rsidR="00D34E73" w:rsidRPr="00B91AEA">
        <w:rPr>
          <w:rFonts w:ascii="Calibri" w:hAnsi="Calibri"/>
          <w:color w:val="auto"/>
        </w:rPr>
        <w:t xml:space="preserve"> and</w:t>
      </w:r>
      <w:r w:rsidRPr="00B91AEA">
        <w:rPr>
          <w:rFonts w:ascii="Calibri" w:hAnsi="Calibri"/>
          <w:color w:val="auto"/>
        </w:rPr>
        <w:t xml:space="preserve"> U12.</w:t>
      </w:r>
      <w:r w:rsidR="00E52B45" w:rsidRPr="00B91AEA">
        <w:rPr>
          <w:rFonts w:ascii="Calibri" w:hAnsi="Calibri"/>
          <w:color w:val="auto"/>
        </w:rPr>
        <w:t> </w:t>
      </w:r>
    </w:p>
    <w:p w14:paraId="5C074B64" w14:textId="77777777" w:rsidR="00A5527F" w:rsidRPr="00B91AEA" w:rsidRDefault="00C25970" w:rsidP="000055C0">
      <w:pPr>
        <w:numPr>
          <w:ilvl w:val="0"/>
          <w:numId w:val="21"/>
        </w:numPr>
        <w:tabs>
          <w:tab w:val="left" w:pos="360"/>
        </w:tabs>
        <w:ind w:left="360"/>
        <w:rPr>
          <w:rFonts w:ascii="Calibri" w:eastAsia="Calibri" w:hAnsi="Calibri"/>
          <w:color w:val="auto"/>
          <w:lang w:val="en-CA" w:eastAsia="en-CA"/>
        </w:rPr>
      </w:pPr>
      <w:r w:rsidRPr="00B91AEA">
        <w:rPr>
          <w:rFonts w:ascii="Calibri" w:hAnsi="Calibri"/>
          <w:color w:val="auto"/>
        </w:rPr>
        <w:t>The last major review of rates w</w:t>
      </w:r>
      <w:r w:rsidR="00A5527F" w:rsidRPr="00B91AEA">
        <w:rPr>
          <w:rFonts w:ascii="Calibri" w:hAnsi="Calibri"/>
          <w:color w:val="auto"/>
        </w:rPr>
        <w:t>as</w:t>
      </w:r>
      <w:r w:rsidRPr="00B91AEA">
        <w:rPr>
          <w:rFonts w:ascii="Calibri" w:hAnsi="Calibri"/>
          <w:color w:val="auto"/>
        </w:rPr>
        <w:t xml:space="preserve"> in 2013-14 and the U19A rate was increase further in 2015-16. </w:t>
      </w:r>
    </w:p>
    <w:p w14:paraId="1EE419E4" w14:textId="77777777" w:rsidR="00E52B45" w:rsidRDefault="00E52B45"/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1846"/>
        <w:gridCol w:w="1346"/>
        <w:gridCol w:w="1680"/>
        <w:gridCol w:w="891"/>
        <w:gridCol w:w="1346"/>
        <w:gridCol w:w="1680"/>
        <w:gridCol w:w="891"/>
      </w:tblGrid>
      <w:tr w:rsidR="00FE1C43" w:rsidRPr="00FE1C43" w14:paraId="0182E40E" w14:textId="77777777" w:rsidTr="00FE1C43">
        <w:trPr>
          <w:trHeight w:val="315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FC2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Association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F9BF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  <w:t>CURRENT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A3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  <w:t>PROPOSED</w:t>
            </w:r>
          </w:p>
        </w:tc>
      </w:tr>
      <w:tr w:rsidR="00FE1C43" w:rsidRPr="00FE1C43" w14:paraId="6267B8F8" w14:textId="77777777" w:rsidTr="00FE1C43">
        <w:trPr>
          <w:trHeight w:val="255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98EC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532E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Game Rate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C897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Period Length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25E1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$ / min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02CC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Game Rate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590D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Period Length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14D4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$ / min</w:t>
            </w:r>
          </w:p>
        </w:tc>
      </w:tr>
      <w:tr w:rsidR="00FE1C43" w:rsidRPr="00FE1C43" w14:paraId="088520F2" w14:textId="77777777" w:rsidTr="00FE1C43">
        <w:trPr>
          <w:trHeight w:val="315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02FE58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  <w:t>U10S1</w:t>
            </w:r>
          </w:p>
        </w:tc>
      </w:tr>
      <w:tr w:rsidR="00FE1C43" w:rsidRPr="00FE1C43" w14:paraId="02167DA3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A087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Calgary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593A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$27.00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B50C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894A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C682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EE9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77A3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3692795E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8C64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Drayton Valley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9851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50E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F3A7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34E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00E5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561D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5D72E2A1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507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4B21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05CE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A15A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DAB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F41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5DD1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7E31B87C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6D342D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NARRA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775539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0D525C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1D676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3F18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A02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462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3441E805" w14:textId="77777777" w:rsidTr="00FE1C43">
        <w:trPr>
          <w:trHeight w:val="315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47F5738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  <w:t>U10S2/S3</w:t>
            </w:r>
          </w:p>
        </w:tc>
      </w:tr>
      <w:tr w:rsidR="00FE1C43" w:rsidRPr="00FE1C43" w14:paraId="64E4BEF3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D823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Calgary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AC21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$27.00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39A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1A22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48FE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0C6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3E0A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091CD345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EC2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Drayton Valley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D355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28F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515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46A1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6807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B0B5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5352BD78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A46E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E9CD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2F24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77D5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F4AE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89EF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5DAE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5662827A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3B7598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NARRA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1B0943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3EF5EF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6D73D7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01EAC7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$22.00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98AEE2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79DEB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$0.61</w:t>
            </w:r>
          </w:p>
        </w:tc>
      </w:tr>
      <w:tr w:rsidR="00FE1C43" w:rsidRPr="00FE1C43" w14:paraId="1E929026" w14:textId="77777777" w:rsidTr="00FE1C43">
        <w:trPr>
          <w:trHeight w:val="315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34544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  <w:t>U12</w:t>
            </w:r>
          </w:p>
        </w:tc>
      </w:tr>
      <w:tr w:rsidR="00FE1C43" w:rsidRPr="00FE1C43" w14:paraId="59C871D4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BF8B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Drayton Valley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2B1C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B580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D1A8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F212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86CA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BCBD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76FEA8EA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C3AE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Calgary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D91A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B40D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4F5C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40D4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FF00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71C0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1D2D4F3C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A314DE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NARRA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6445DD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D9187C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8D27C8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2295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A2F2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D83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6D46BC0A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6C70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F500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0BFE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E705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52D5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68B5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AB7E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5DC657E7" w14:textId="77777777" w:rsidTr="00FE1C43">
        <w:trPr>
          <w:trHeight w:val="315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DA8BF79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  <w:t>U14</w:t>
            </w:r>
          </w:p>
        </w:tc>
      </w:tr>
      <w:tr w:rsidR="00FE1C43" w:rsidRPr="00FE1C43" w14:paraId="0BDEC11B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15AF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Calgary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891A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$30.00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A2EF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614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7C7A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FC1C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82F4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76A02774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E2F3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Drayton Valley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82AF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3789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52F2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CF07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137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807F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32ABB4C4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8A7E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0B2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$27.00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532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D39D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FCB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A151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7A09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5BE864A2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4282AC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NARRA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9BAE32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765FFF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4DABCF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C4FF17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$27.00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7AD57F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5D2F32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$0.75</w:t>
            </w:r>
          </w:p>
        </w:tc>
      </w:tr>
      <w:tr w:rsidR="00FE1C43" w:rsidRPr="00FE1C43" w14:paraId="53AE24F4" w14:textId="77777777" w:rsidTr="00FE1C43">
        <w:trPr>
          <w:trHeight w:val="315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D69820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  <w:t>U16</w:t>
            </w:r>
          </w:p>
        </w:tc>
      </w:tr>
      <w:tr w:rsidR="00FE1C43" w:rsidRPr="00FE1C43" w14:paraId="7227E376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962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Drayton Valley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8F2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$34.00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89E3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7E4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B8E5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0521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AEF6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3B931351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2CBC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Calgary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26B3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$32.00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8B5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CBF2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CAFF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6870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5553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101129B5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58CCD1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NARRA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B61EDB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$30.00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CA827D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FCC17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96B3B7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$32.00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796A64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F3625C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$0.70</w:t>
            </w:r>
          </w:p>
        </w:tc>
      </w:tr>
      <w:tr w:rsidR="00FE1C43" w:rsidRPr="00FE1C43" w14:paraId="156DF439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C6C3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2804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$29.00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0FC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B41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A974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8B8C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73D8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24EB1D16" w14:textId="77777777" w:rsidTr="00FE1C43">
        <w:trPr>
          <w:trHeight w:val="315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63EDE83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lang w:val="en-CA" w:eastAsia="en-CA"/>
              </w:rPr>
              <w:t>U19</w:t>
            </w:r>
          </w:p>
        </w:tc>
      </w:tr>
      <w:tr w:rsidR="00FE1C43" w:rsidRPr="00FE1C43" w14:paraId="3EB7CD50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9222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Drayton Valley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049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$39.00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A710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EFF9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F128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733B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742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230EF764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4C43D7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NARRA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D3576A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$35.00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CD3BD9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7DD277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08E1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7E12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6CC1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7CB774F4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718D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Calgary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E6DE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$34.00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B8C6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73F3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FA08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ED0E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1E5C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  <w:tr w:rsidR="00FE1C43" w:rsidRPr="00FE1C43" w14:paraId="429D6CB5" w14:textId="77777777" w:rsidTr="00FE1C43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410" w14:textId="77777777" w:rsidR="00FE1C43" w:rsidRPr="00FE1C43" w:rsidRDefault="00FE1C43" w:rsidP="00FE1C43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B12F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$30.00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3AD4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C04A" w14:textId="77777777" w:rsidR="00FE1C43" w:rsidRPr="00FE1C43" w:rsidRDefault="00FE1C43" w:rsidP="00FE1C43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B8AA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2D2B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BB89" w14:textId="77777777" w:rsidR="00FE1C43" w:rsidRPr="00FE1C43" w:rsidRDefault="00FE1C43" w:rsidP="00FE1C43">
            <w:pPr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FE1C4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 </w:t>
            </w:r>
          </w:p>
        </w:tc>
      </w:tr>
    </w:tbl>
    <w:p w14:paraId="2C6031D9" w14:textId="77777777" w:rsidR="000D7502" w:rsidRDefault="000D7502" w:rsidP="000D7502">
      <w:pPr>
        <w:pStyle w:val="Default"/>
        <w:tabs>
          <w:tab w:val="left" w:pos="36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"/>
          <w:color w:val="auto"/>
          <w:sz w:val="20"/>
        </w:rPr>
      </w:pPr>
      <w:r w:rsidRPr="000D7502">
        <w:rPr>
          <w:rFonts w:ascii="Calibri" w:hAnsi="Calibri" w:cs="Arial"/>
          <w:color w:val="auto"/>
          <w:sz w:val="20"/>
        </w:rPr>
        <w:t xml:space="preserve">Calgary </w:t>
      </w:r>
      <w:r>
        <w:rPr>
          <w:rFonts w:ascii="Calibri" w:hAnsi="Calibri" w:cs="Arial"/>
          <w:color w:val="auto"/>
          <w:sz w:val="20"/>
        </w:rPr>
        <w:t>does not pay mileage (except to our-of-town officials)</w:t>
      </w:r>
    </w:p>
    <w:p w14:paraId="0165205C" w14:textId="77777777" w:rsidR="00FE110D" w:rsidRDefault="00FE110D" w:rsidP="000D7502">
      <w:pPr>
        <w:pStyle w:val="Default"/>
        <w:tabs>
          <w:tab w:val="left" w:pos="36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"/>
          <w:color w:val="auto"/>
          <w:sz w:val="20"/>
        </w:rPr>
      </w:pPr>
    </w:p>
    <w:tbl>
      <w:tblPr>
        <w:tblW w:w="2980" w:type="dxa"/>
        <w:tblInd w:w="113" w:type="dxa"/>
        <w:tblLook w:val="04A0" w:firstRow="1" w:lastRow="0" w:firstColumn="1" w:lastColumn="0" w:noHBand="0" w:noVBand="1"/>
      </w:tblPr>
      <w:tblGrid>
        <w:gridCol w:w="1640"/>
        <w:gridCol w:w="1340"/>
      </w:tblGrid>
      <w:tr w:rsidR="000D7502" w:rsidRPr="000D7502" w14:paraId="040632D9" w14:textId="77777777" w:rsidTr="000D7502">
        <w:trPr>
          <w:trHeight w:val="2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AB0" w14:textId="77777777" w:rsidR="000D7502" w:rsidRPr="000D7502" w:rsidRDefault="000D7502" w:rsidP="000D7502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0D7502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Association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5D70" w14:textId="77777777" w:rsidR="000D7502" w:rsidRPr="000D7502" w:rsidRDefault="000D7502" w:rsidP="000D7502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</w:pPr>
            <w:r w:rsidRPr="000D7502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val="en-CA" w:eastAsia="en-CA"/>
              </w:rPr>
              <w:t>Mileage</w:t>
            </w:r>
          </w:p>
        </w:tc>
      </w:tr>
      <w:tr w:rsidR="000D7502" w:rsidRPr="000D7502" w14:paraId="6390CBF4" w14:textId="77777777" w:rsidTr="000D7502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D8C" w14:textId="77777777" w:rsidR="000D7502" w:rsidRPr="000D7502" w:rsidRDefault="000D7502" w:rsidP="000D7502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0D7502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Drayton Valley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BA95" w14:textId="77777777" w:rsidR="000D7502" w:rsidRPr="000D7502" w:rsidRDefault="000D7502" w:rsidP="000D7502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0D7502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$0.47</w:t>
            </w:r>
          </w:p>
        </w:tc>
      </w:tr>
      <w:tr w:rsidR="000D7502" w:rsidRPr="000D7502" w14:paraId="4714DBE3" w14:textId="77777777" w:rsidTr="000D7502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ED4A13" w14:textId="77777777" w:rsidR="000D7502" w:rsidRPr="000D7502" w:rsidRDefault="000D7502" w:rsidP="000D7502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0D7502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NARRA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3F8D19" w14:textId="77777777" w:rsidR="000D7502" w:rsidRPr="000D7502" w:rsidRDefault="000D7502" w:rsidP="000D7502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0D7502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$0.40</w:t>
            </w:r>
          </w:p>
        </w:tc>
      </w:tr>
      <w:tr w:rsidR="000D7502" w:rsidRPr="000D7502" w14:paraId="49BF602D" w14:textId="77777777" w:rsidTr="000D7502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6B36" w14:textId="77777777" w:rsidR="000D7502" w:rsidRPr="000D7502" w:rsidRDefault="000D7502" w:rsidP="000D7502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0D7502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Red Deer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EA2" w14:textId="77777777" w:rsidR="000D7502" w:rsidRPr="000D7502" w:rsidRDefault="000D7502" w:rsidP="000D7502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</w:pPr>
            <w:r w:rsidRPr="000D7502">
              <w:rPr>
                <w:rFonts w:ascii="Calibri" w:eastAsia="Times New Roman" w:hAnsi="Calibri" w:cs="Arial"/>
                <w:color w:val="auto"/>
                <w:sz w:val="20"/>
                <w:szCs w:val="20"/>
                <w:lang w:val="en-CA" w:eastAsia="en-CA"/>
              </w:rPr>
              <w:t>$0.30</w:t>
            </w:r>
          </w:p>
        </w:tc>
      </w:tr>
    </w:tbl>
    <w:p w14:paraId="4DD98872" w14:textId="77777777" w:rsidR="000D7502" w:rsidRPr="00B91AEA" w:rsidRDefault="000D7502" w:rsidP="00FE110D">
      <w:pPr>
        <w:pStyle w:val="Default"/>
        <w:tabs>
          <w:tab w:val="left" w:pos="36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"/>
          <w:color w:val="auto"/>
          <w:szCs w:val="24"/>
        </w:rPr>
      </w:pPr>
    </w:p>
    <w:sectPr w:rsidR="000D7502" w:rsidRPr="00B91AEA" w:rsidSect="00FE110D">
      <w:pgSz w:w="12240" w:h="15840"/>
      <w:pgMar w:top="1080" w:right="1080" w:bottom="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23023" w14:textId="77777777" w:rsidR="001E28D5" w:rsidRDefault="001E28D5">
      <w:r>
        <w:separator/>
      </w:r>
    </w:p>
  </w:endnote>
  <w:endnote w:type="continuationSeparator" w:id="0">
    <w:p w14:paraId="41276DA8" w14:textId="77777777" w:rsidR="001E28D5" w:rsidRDefault="001E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45F0C" w14:textId="77777777" w:rsidR="001E28D5" w:rsidRDefault="001E28D5">
      <w:r>
        <w:separator/>
      </w:r>
    </w:p>
  </w:footnote>
  <w:footnote w:type="continuationSeparator" w:id="0">
    <w:p w14:paraId="5C921089" w14:textId="77777777" w:rsidR="001E28D5" w:rsidRDefault="001E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 %1.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1">
      <w:start w:val="1"/>
      <w:numFmt w:val="decimal"/>
      <w:isLgl/>
      <w:lvlText w:val=" %1.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hint="default"/>
        <w:color w:val="000000"/>
        <w:position w:val="0"/>
      </w:rPr>
    </w:lvl>
    <w:lvl w:ilvl="2">
      <w:start w:val="1"/>
      <w:numFmt w:val="lowerLetter"/>
      <w:lvlText w:val=" %3)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18"/>
      </w:rPr>
    </w:lvl>
  </w:abstractNum>
  <w:abstractNum w:abstractNumId="1" w15:restartNumberingAfterBreak="0">
    <w:nsid w:val="00000002"/>
    <w:multiLevelType w:val="multilevel"/>
    <w:tmpl w:val="894EE874"/>
    <w:numStyleLink w:val="List1"/>
  </w:abstractNum>
  <w:abstractNum w:abstractNumId="2" w15:restartNumberingAfterBreak="0">
    <w:nsid w:val="00000003"/>
    <w:multiLevelType w:val="multilevel"/>
    <w:tmpl w:val="894EE875"/>
    <w:numStyleLink w:val="List1"/>
  </w:abstractNum>
  <w:abstractNum w:abstractNumId="3" w15:restartNumberingAfterBreak="0">
    <w:nsid w:val="00000004"/>
    <w:multiLevelType w:val="multilevel"/>
    <w:tmpl w:val="894EE876"/>
    <w:numStyleLink w:val="List1"/>
  </w:abstractNum>
  <w:abstractNum w:abstractNumId="4" w15:restartNumberingAfterBreak="0">
    <w:nsid w:val="00000005"/>
    <w:multiLevelType w:val="multilevel"/>
    <w:tmpl w:val="894EE877"/>
    <w:lvl w:ilvl="0"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hint="default"/>
        <w:color w:val="000000"/>
        <w:position w:val="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color w:val="000000"/>
        <w:position w:val="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18"/>
      </w:rPr>
    </w:lvl>
  </w:abstractNum>
  <w:abstractNum w:abstractNumId="5" w15:restartNumberingAfterBreak="0">
    <w:nsid w:val="00000006"/>
    <w:multiLevelType w:val="multilevel"/>
    <w:tmpl w:val="894EE878"/>
    <w:numStyleLink w:val="List1"/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 %1.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1">
      <w:numFmt w:val="bullet"/>
      <w:suff w:val="nothing"/>
      <w:lvlText w:val=""/>
      <w:lvlJc w:val="left"/>
      <w:pPr>
        <w:ind w:left="0" w:firstLine="720"/>
      </w:pPr>
      <w:rPr>
        <w:rFonts w:ascii="Times New Roman" w:eastAsia="ヒラギノ角ゴ Pro W3" w:hAnsi="Times New Roman"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1080"/>
      </w:pPr>
      <w:rPr>
        <w:rFonts w:ascii="Times New Roman" w:eastAsia="ヒラギノ角ゴ Pro W3" w:hAnsi="Times New Roman"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18"/>
      </w:rPr>
    </w:lvl>
  </w:abstractNum>
  <w:abstractNum w:abstractNumId="7" w15:restartNumberingAfterBreak="0">
    <w:nsid w:val="100D778E"/>
    <w:multiLevelType w:val="hybridMultilevel"/>
    <w:tmpl w:val="A3E06CFE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E77665E"/>
    <w:multiLevelType w:val="hybridMultilevel"/>
    <w:tmpl w:val="F62824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2D0"/>
    <w:multiLevelType w:val="hybridMultilevel"/>
    <w:tmpl w:val="ACF47B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1DE2"/>
    <w:multiLevelType w:val="hybridMultilevel"/>
    <w:tmpl w:val="C598F1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B3624"/>
    <w:multiLevelType w:val="hybridMultilevel"/>
    <w:tmpl w:val="705AC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43BC0"/>
    <w:multiLevelType w:val="hybridMultilevel"/>
    <w:tmpl w:val="CA6C0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27B5D"/>
    <w:multiLevelType w:val="hybridMultilevel"/>
    <w:tmpl w:val="3006A2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68F6FDBE">
      <w:numFmt w:val="bullet"/>
      <w:lvlText w:val="-"/>
      <w:lvlJc w:val="left"/>
      <w:pPr>
        <w:ind w:left="2340" w:hanging="360"/>
      </w:pPr>
      <w:rPr>
        <w:rFonts w:ascii="Arial" w:eastAsia="ヒラギノ角ゴ Pro W3" w:hAnsi="Arial" w:cs="Aria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3852"/>
    <w:multiLevelType w:val="hybridMultilevel"/>
    <w:tmpl w:val="AAECC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830C4"/>
    <w:multiLevelType w:val="hybridMultilevel"/>
    <w:tmpl w:val="029EA8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9178A"/>
    <w:multiLevelType w:val="hybridMultilevel"/>
    <w:tmpl w:val="68D0736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7586D"/>
    <w:multiLevelType w:val="hybridMultilevel"/>
    <w:tmpl w:val="2F14A1B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716C5"/>
    <w:multiLevelType w:val="hybridMultilevel"/>
    <w:tmpl w:val="ACF47B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4344B"/>
    <w:multiLevelType w:val="hybridMultilevel"/>
    <w:tmpl w:val="D6B219C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25EBC"/>
    <w:multiLevelType w:val="hybridMultilevel"/>
    <w:tmpl w:val="46E891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20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17"/>
  </w:num>
  <w:num w:numId="15">
    <w:abstractNumId w:val="16"/>
  </w:num>
  <w:num w:numId="16">
    <w:abstractNumId w:val="9"/>
  </w:num>
  <w:num w:numId="17">
    <w:abstractNumId w:val="19"/>
  </w:num>
  <w:num w:numId="18">
    <w:abstractNumId w:val="7"/>
  </w:num>
  <w:num w:numId="19">
    <w:abstractNumId w:val="18"/>
  </w:num>
  <w:num w:numId="20">
    <w:abstractNumId w:val="1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ri">
    <w15:presenceInfo w15:providerId="None" w15:userId="Ter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oNotTrackMoves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4F4"/>
    <w:rsid w:val="00004D2B"/>
    <w:rsid w:val="000055C0"/>
    <w:rsid w:val="000770FA"/>
    <w:rsid w:val="00080A0E"/>
    <w:rsid w:val="00086FEF"/>
    <w:rsid w:val="000B7E95"/>
    <w:rsid w:val="000D6AC0"/>
    <w:rsid w:val="000D7502"/>
    <w:rsid w:val="00125B52"/>
    <w:rsid w:val="00150CFC"/>
    <w:rsid w:val="00170DAE"/>
    <w:rsid w:val="001D156A"/>
    <w:rsid w:val="001E28D5"/>
    <w:rsid w:val="001E3052"/>
    <w:rsid w:val="001E6AC4"/>
    <w:rsid w:val="00201D5E"/>
    <w:rsid w:val="0021166D"/>
    <w:rsid w:val="00212578"/>
    <w:rsid w:val="002317B4"/>
    <w:rsid w:val="00237F23"/>
    <w:rsid w:val="002A1EA2"/>
    <w:rsid w:val="002A3233"/>
    <w:rsid w:val="002A4660"/>
    <w:rsid w:val="002B17F3"/>
    <w:rsid w:val="0034721A"/>
    <w:rsid w:val="00380424"/>
    <w:rsid w:val="0039009A"/>
    <w:rsid w:val="003A168F"/>
    <w:rsid w:val="003B2C55"/>
    <w:rsid w:val="003C097F"/>
    <w:rsid w:val="003D2152"/>
    <w:rsid w:val="003E6659"/>
    <w:rsid w:val="003F05DA"/>
    <w:rsid w:val="003F54F0"/>
    <w:rsid w:val="00407DBB"/>
    <w:rsid w:val="00417F71"/>
    <w:rsid w:val="00433957"/>
    <w:rsid w:val="00440D52"/>
    <w:rsid w:val="00451A11"/>
    <w:rsid w:val="00452F72"/>
    <w:rsid w:val="004D1A6E"/>
    <w:rsid w:val="0051664B"/>
    <w:rsid w:val="00521928"/>
    <w:rsid w:val="00544343"/>
    <w:rsid w:val="005611F3"/>
    <w:rsid w:val="005979AB"/>
    <w:rsid w:val="005A410B"/>
    <w:rsid w:val="005B6D7F"/>
    <w:rsid w:val="005C0708"/>
    <w:rsid w:val="005D6095"/>
    <w:rsid w:val="00600435"/>
    <w:rsid w:val="00613C53"/>
    <w:rsid w:val="00692C37"/>
    <w:rsid w:val="006A0A03"/>
    <w:rsid w:val="006C06B6"/>
    <w:rsid w:val="006D6D5A"/>
    <w:rsid w:val="006E0507"/>
    <w:rsid w:val="00706418"/>
    <w:rsid w:val="00777F66"/>
    <w:rsid w:val="007955E5"/>
    <w:rsid w:val="00795D41"/>
    <w:rsid w:val="007A2C6E"/>
    <w:rsid w:val="007D005C"/>
    <w:rsid w:val="007E3802"/>
    <w:rsid w:val="00806A24"/>
    <w:rsid w:val="00810000"/>
    <w:rsid w:val="00814954"/>
    <w:rsid w:val="0084791E"/>
    <w:rsid w:val="00857345"/>
    <w:rsid w:val="0086630D"/>
    <w:rsid w:val="008A16A9"/>
    <w:rsid w:val="008A460C"/>
    <w:rsid w:val="008D356D"/>
    <w:rsid w:val="008F3AF0"/>
    <w:rsid w:val="00914A08"/>
    <w:rsid w:val="00927417"/>
    <w:rsid w:val="00936F6B"/>
    <w:rsid w:val="009636A1"/>
    <w:rsid w:val="00970B28"/>
    <w:rsid w:val="00984239"/>
    <w:rsid w:val="009968E9"/>
    <w:rsid w:val="009C6CB5"/>
    <w:rsid w:val="009D082C"/>
    <w:rsid w:val="009E4C91"/>
    <w:rsid w:val="009F3B8A"/>
    <w:rsid w:val="009F78A5"/>
    <w:rsid w:val="00A04893"/>
    <w:rsid w:val="00A109B3"/>
    <w:rsid w:val="00A1443E"/>
    <w:rsid w:val="00A50DC8"/>
    <w:rsid w:val="00A5527F"/>
    <w:rsid w:val="00A552BF"/>
    <w:rsid w:val="00A84039"/>
    <w:rsid w:val="00AA7438"/>
    <w:rsid w:val="00AE3E5F"/>
    <w:rsid w:val="00B23B2C"/>
    <w:rsid w:val="00B91AEA"/>
    <w:rsid w:val="00BE78AB"/>
    <w:rsid w:val="00C0290A"/>
    <w:rsid w:val="00C057A1"/>
    <w:rsid w:val="00C25970"/>
    <w:rsid w:val="00C26CC5"/>
    <w:rsid w:val="00C37DDB"/>
    <w:rsid w:val="00C40F9B"/>
    <w:rsid w:val="00C70BAA"/>
    <w:rsid w:val="00C97650"/>
    <w:rsid w:val="00CE3332"/>
    <w:rsid w:val="00CF29AA"/>
    <w:rsid w:val="00D174F6"/>
    <w:rsid w:val="00D2508B"/>
    <w:rsid w:val="00D3386B"/>
    <w:rsid w:val="00D34E73"/>
    <w:rsid w:val="00D906DF"/>
    <w:rsid w:val="00DA18C5"/>
    <w:rsid w:val="00DB62CF"/>
    <w:rsid w:val="00DD5B48"/>
    <w:rsid w:val="00DE3E32"/>
    <w:rsid w:val="00E409E1"/>
    <w:rsid w:val="00E4194D"/>
    <w:rsid w:val="00E474F3"/>
    <w:rsid w:val="00E52B45"/>
    <w:rsid w:val="00E75F42"/>
    <w:rsid w:val="00E77BFC"/>
    <w:rsid w:val="00EB6016"/>
    <w:rsid w:val="00EB64F4"/>
    <w:rsid w:val="00EB7455"/>
    <w:rsid w:val="00EC546D"/>
    <w:rsid w:val="00EE1CD8"/>
    <w:rsid w:val="00EE5D66"/>
    <w:rsid w:val="00EF5A84"/>
    <w:rsid w:val="00F136E6"/>
    <w:rsid w:val="00F51C25"/>
    <w:rsid w:val="00FB5CAB"/>
    <w:rsid w:val="00FC2BA3"/>
    <w:rsid w:val="00FE110D"/>
    <w:rsid w:val="00FE1C43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8CE4057"/>
  <w15:chartTrackingRefBased/>
  <w15:docId w15:val="{BAB30282-D32A-4107-A2F6-6EA735B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en-CA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en-CA"/>
    </w:rPr>
  </w:style>
  <w:style w:type="paragraph" w:customStyle="1" w:styleId="Default">
    <w:name w:val="Default"/>
    <w:pPr>
      <w:widowControl w:val="0"/>
      <w:suppressAutoHyphens/>
    </w:pPr>
    <w:rPr>
      <w:rFonts w:eastAsia="ヒラギノ角ゴ Pro W3"/>
      <w:color w:val="000000"/>
      <w:kern w:val="1"/>
      <w:sz w:val="24"/>
      <w:lang w:val="en-GB" w:eastAsia="en-CA"/>
    </w:rPr>
  </w:style>
  <w:style w:type="numbering" w:customStyle="1" w:styleId="List1">
    <w:name w:val="List 1"/>
    <w:pPr>
      <w:numPr>
        <w:numId w:val="1"/>
      </w:numPr>
    </w:pPr>
  </w:style>
  <w:style w:type="paragraph" w:styleId="DocumentMap">
    <w:name w:val="Document Map"/>
    <w:basedOn w:val="Normal"/>
    <w:semiHidden/>
    <w:locked/>
    <w:rsid w:val="00EB64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ocked/>
    <w:rsid w:val="00EB6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EB64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3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33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386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9B07-2C61-4DED-9440-EA85A440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NCDA Staff</dc:creator>
  <cp:keywords/>
  <cp:lastModifiedBy>daelynn.rae@gmail.com</cp:lastModifiedBy>
  <cp:revision>2</cp:revision>
  <cp:lastPrinted>2013-04-07T16:43:00Z</cp:lastPrinted>
  <dcterms:created xsi:type="dcterms:W3CDTF">2018-05-11T03:29:00Z</dcterms:created>
  <dcterms:modified xsi:type="dcterms:W3CDTF">2018-05-11T03:29:00Z</dcterms:modified>
</cp:coreProperties>
</file>